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BA1B" w14:textId="6BDDC9A8" w:rsidR="00A50144" w:rsidRPr="000D36BB" w:rsidRDefault="00BA4663" w:rsidP="000D36BB">
      <w:pPr>
        <w:spacing w:after="0" w:line="240" w:lineRule="auto"/>
        <w:jc w:val="center"/>
        <w:rPr>
          <w:ins w:id="0" w:author="frfrgmjrgjir vrvgmkmbtk" w:date="2022-09-16T01:07:00Z"/>
          <w:rFonts w:ascii="Times New Roman" w:hAnsi="Times New Roman"/>
          <w:b/>
          <w:sz w:val="24"/>
          <w:szCs w:val="24"/>
          <w:lang w:val="en-US"/>
        </w:rPr>
      </w:pPr>
      <w:r w:rsidRPr="000D36BB">
        <w:rPr>
          <w:rFonts w:ascii="Times New Roman" w:hAnsi="Times New Roman"/>
          <w:b/>
          <w:sz w:val="24"/>
          <w:szCs w:val="24"/>
          <w:lang w:val="en-US"/>
        </w:rPr>
        <w:t>Map</w:t>
      </w:r>
      <w:r w:rsidR="00414975" w:rsidRPr="000D36BB">
        <w:rPr>
          <w:rFonts w:ascii="Times New Roman" w:hAnsi="Times New Roman"/>
          <w:b/>
          <w:sz w:val="24"/>
          <w:szCs w:val="24"/>
          <w:lang w:val="en-US"/>
        </w:rPr>
        <w:t xml:space="preserve"> of teaching </w:t>
      </w:r>
      <w:proofErr w:type="gramStart"/>
      <w:r w:rsidR="00414975" w:rsidRPr="000D36BB">
        <w:rPr>
          <w:rFonts w:ascii="Times New Roman" w:hAnsi="Times New Roman"/>
          <w:b/>
          <w:sz w:val="24"/>
          <w:szCs w:val="24"/>
          <w:lang w:val="en-US"/>
        </w:rPr>
        <w:t xml:space="preserve">material </w:t>
      </w:r>
      <w:r w:rsidRPr="000D36BB">
        <w:rPr>
          <w:rFonts w:ascii="Times New Roman" w:hAnsi="Times New Roman"/>
          <w:b/>
          <w:sz w:val="24"/>
          <w:szCs w:val="24"/>
          <w:lang w:val="en-US"/>
        </w:rPr>
        <w:t xml:space="preserve"> of</w:t>
      </w:r>
      <w:proofErr w:type="gramEnd"/>
      <w:r w:rsidRPr="000D36BB">
        <w:rPr>
          <w:rFonts w:ascii="Times New Roman" w:hAnsi="Times New Roman"/>
          <w:b/>
          <w:sz w:val="24"/>
          <w:szCs w:val="24"/>
          <w:lang w:val="en-US"/>
        </w:rPr>
        <w:t xml:space="preserve"> discipline on the</w:t>
      </w:r>
    </w:p>
    <w:p w14:paraId="16929B9C" w14:textId="102E826F" w:rsidR="00BA4663" w:rsidRPr="000D36BB" w:rsidRDefault="00BA4663" w:rsidP="000D36BB">
      <w:pPr>
        <w:spacing w:after="0" w:line="240" w:lineRule="auto"/>
        <w:jc w:val="center"/>
        <w:rPr>
          <w:ins w:id="1" w:author="frfrgmjrgjir vrvgmkmbtk" w:date="2022-09-16T01:07:00Z"/>
          <w:rFonts w:ascii="Times New Roman" w:hAnsi="Times New Roman"/>
          <w:b/>
          <w:sz w:val="24"/>
          <w:szCs w:val="24"/>
          <w:lang w:val="en-US"/>
        </w:rPr>
      </w:pPr>
      <w:r w:rsidRPr="000D36BB">
        <w:rPr>
          <w:rFonts w:ascii="Times New Roman" w:hAnsi="Times New Roman"/>
          <w:b/>
          <w:sz w:val="24"/>
          <w:szCs w:val="24"/>
          <w:lang w:val="en-US"/>
        </w:rPr>
        <w:t>Intellectual property</w:t>
      </w:r>
      <w:r w:rsidR="002B3A36" w:rsidRPr="000D36BB">
        <w:rPr>
          <w:rFonts w:ascii="Times New Roman" w:hAnsi="Times New Roman"/>
          <w:b/>
          <w:sz w:val="24"/>
          <w:szCs w:val="24"/>
          <w:lang w:val="en-US"/>
        </w:rPr>
        <w:t xml:space="preserve"> law</w:t>
      </w:r>
    </w:p>
    <w:p w14:paraId="5FBFD8C0" w14:textId="78AB3D30" w:rsidR="00A50144" w:rsidRPr="000D36BB" w:rsidRDefault="00A50144" w:rsidP="000D36BB">
      <w:pPr>
        <w:spacing w:after="0" w:line="240" w:lineRule="auto"/>
        <w:jc w:val="center"/>
        <w:rPr>
          <w:ins w:id="2" w:author="Пользователь Microsoft Office" w:date="2020-10-07T17:51:00Z"/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ins w:id="3" w:author="frfrgmjrgjir vrvgmkmbtk" w:date="2022-09-16T01:07:00Z">
        <w:r w:rsidRPr="000D36BB">
          <w:rPr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2022-2023 Academic year</w:t>
        </w:r>
      </w:ins>
    </w:p>
    <w:p w14:paraId="0F811DBF" w14:textId="1C6DE3F0" w:rsidR="002E38E8" w:rsidRPr="000D36BB" w:rsidRDefault="002E38E8" w:rsidP="000D36B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586"/>
        <w:gridCol w:w="348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4663" w:rsidRPr="00A50144" w14:paraId="4CAB7F67" w14:textId="77777777" w:rsidTr="0037255C">
        <w:trPr>
          <w:trHeight w:val="89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694B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D36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2FDF" w14:textId="77777777" w:rsidR="00BA4663" w:rsidRPr="00113C8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13C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Name </w:t>
            </w:r>
            <w:proofErr w:type="spellStart"/>
            <w:r w:rsidRPr="00113C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of</w:t>
            </w:r>
            <w:proofErr w:type="spellEnd"/>
            <w:r w:rsidRPr="00113C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3C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discipline</w:t>
            </w:r>
            <w:proofErr w:type="spellEnd"/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5EBF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D36B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Authors and name of textbook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8C0B" w14:textId="0690EA1A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13C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Amount in a </w:t>
            </w:r>
            <w:proofErr w:type="gramStart"/>
            <w:r w:rsidRPr="00113C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library  name</w:t>
            </w:r>
            <w:r w:rsidR="00414975" w:rsidRPr="00113C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</w:t>
            </w:r>
            <w:proofErr w:type="gramEnd"/>
            <w:r w:rsidR="002B3A36" w:rsidRPr="00113C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414975" w:rsidRPr="00113C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after </w:t>
            </w:r>
            <w:r w:rsidRPr="00113C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Al-</w:t>
            </w:r>
            <w:proofErr w:type="spellStart"/>
            <w:r w:rsidRPr="00113C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Farabi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66D9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 w:rsidRPr="000D36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Amount</w:t>
            </w:r>
            <w:proofErr w:type="spellEnd"/>
            <w:r w:rsidRPr="000D36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36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after</w:t>
            </w:r>
            <w:proofErr w:type="spellEnd"/>
            <w:r w:rsidRPr="000D36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2000</w:t>
            </w:r>
          </w:p>
        </w:tc>
      </w:tr>
      <w:tr w:rsidR="00BA4663" w:rsidRPr="00A50144" w14:paraId="7B1F530C" w14:textId="77777777" w:rsidTr="0037255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73E6" w14:textId="77777777" w:rsidR="00BA4663" w:rsidRPr="00A50144" w:rsidRDefault="00B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  <w:rPrChange w:id="4" w:author="frfrgmjrgjir vrvgmkmbtk" w:date="2022-09-16T01:08:00Z">
                  <w:rPr>
                    <w:sz w:val="24"/>
                    <w:szCs w:val="24"/>
                    <w:lang w:val="kk-KZ" w:eastAsia="en-US"/>
                  </w:rPr>
                </w:rPrChange>
              </w:rPr>
              <w:pPrChange w:id="5" w:author="frfrgmjrgjir vrvgmkmbtk" w:date="2022-09-16T01:13:00Z">
                <w:pPr>
                  <w:spacing w:after="0" w:line="256" w:lineRule="auto"/>
                </w:pPr>
              </w:pPrChange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2475" w14:textId="77777777" w:rsidR="00BA4663" w:rsidRPr="00A50144" w:rsidRDefault="00B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  <w:rPrChange w:id="6" w:author="frfrgmjrgjir vrvgmkmbtk" w:date="2022-09-16T01:08:00Z">
                  <w:rPr>
                    <w:sz w:val="24"/>
                    <w:szCs w:val="24"/>
                    <w:lang w:val="kk-KZ" w:eastAsia="en-US"/>
                  </w:rPr>
                </w:rPrChange>
              </w:rPr>
              <w:pPrChange w:id="7" w:author="frfrgmjrgjir vrvgmkmbtk" w:date="2022-09-16T01:13:00Z">
                <w:pPr>
                  <w:spacing w:after="0" w:line="256" w:lineRule="auto"/>
                </w:pPr>
              </w:pPrChange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778C" w14:textId="77777777" w:rsidR="00BA4663" w:rsidRPr="00A50144" w:rsidRDefault="00B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  <w:rPrChange w:id="8" w:author="frfrgmjrgjir vrvgmkmbtk" w:date="2022-09-16T01:08:00Z">
                  <w:rPr>
                    <w:sz w:val="24"/>
                    <w:szCs w:val="24"/>
                    <w:lang w:val="kk-KZ" w:eastAsia="en-US"/>
                  </w:rPr>
                </w:rPrChange>
              </w:rPr>
              <w:pPrChange w:id="9" w:author="frfrgmjrgjir vrvgmkmbtk" w:date="2022-09-16T01:13:00Z">
                <w:pPr>
                  <w:spacing w:after="0" w:line="256" w:lineRule="auto"/>
                </w:pPr>
              </w:pPrChange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DD92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0D36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basic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0E37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0D36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additional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4E8F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0D36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basic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A72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0D36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additional</w:t>
            </w:r>
            <w:proofErr w:type="spellEnd"/>
          </w:p>
        </w:tc>
      </w:tr>
      <w:tr w:rsidR="00BA4663" w:rsidRPr="00A50144" w14:paraId="77F03255" w14:textId="77777777" w:rsidTr="0037255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F92E" w14:textId="77777777" w:rsidR="00BA4663" w:rsidRPr="00A50144" w:rsidRDefault="00B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  <w:rPrChange w:id="10" w:author="frfrgmjrgjir vrvgmkmbtk" w:date="2022-09-16T01:08:00Z">
                  <w:rPr>
                    <w:sz w:val="24"/>
                    <w:szCs w:val="24"/>
                    <w:lang w:val="kk-KZ" w:eastAsia="en-US"/>
                  </w:rPr>
                </w:rPrChange>
              </w:rPr>
              <w:pPrChange w:id="11" w:author="frfrgmjrgjir vrvgmkmbtk" w:date="2022-09-16T01:13:00Z">
                <w:pPr>
                  <w:spacing w:after="0" w:line="256" w:lineRule="auto"/>
                </w:pPr>
              </w:pPrChange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436F" w14:textId="77777777" w:rsidR="00BA4663" w:rsidRPr="00A50144" w:rsidRDefault="00B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  <w:rPrChange w:id="12" w:author="frfrgmjrgjir vrvgmkmbtk" w:date="2022-09-16T01:08:00Z">
                  <w:rPr>
                    <w:sz w:val="24"/>
                    <w:szCs w:val="24"/>
                    <w:lang w:val="kk-KZ" w:eastAsia="en-US"/>
                  </w:rPr>
                </w:rPrChange>
              </w:rPr>
              <w:pPrChange w:id="13" w:author="frfrgmjrgjir vrvgmkmbtk" w:date="2022-09-16T01:13:00Z">
                <w:pPr>
                  <w:spacing w:after="0" w:line="256" w:lineRule="auto"/>
                </w:pPr>
              </w:pPrChange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DE8E" w14:textId="77777777" w:rsidR="00BA4663" w:rsidRPr="00A50144" w:rsidRDefault="00BA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  <w:rPrChange w:id="14" w:author="frfrgmjrgjir vrvgmkmbtk" w:date="2022-09-16T01:08:00Z">
                  <w:rPr>
                    <w:sz w:val="24"/>
                    <w:szCs w:val="24"/>
                    <w:lang w:val="kk-KZ" w:eastAsia="en-US"/>
                  </w:rPr>
                </w:rPrChange>
              </w:rPr>
              <w:pPrChange w:id="15" w:author="frfrgmjrgjir vrvgmkmbtk" w:date="2022-09-16T01:13:00Z">
                <w:pPr>
                  <w:spacing w:after="0" w:line="256" w:lineRule="auto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B046" w14:textId="77777777" w:rsidR="00BA4663" w:rsidRPr="00113C8B" w:rsidRDefault="00BA4663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113C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kz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3A3B" w14:textId="77777777" w:rsidR="00BA4663" w:rsidRPr="00113C8B" w:rsidRDefault="00BA4663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113C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CA3E" w14:textId="77777777" w:rsidR="00BA4663" w:rsidRPr="00113C8B" w:rsidRDefault="00BA4663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113C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kz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7A13" w14:textId="77777777" w:rsidR="00BA4663" w:rsidRPr="00113C8B" w:rsidRDefault="00BA4663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113C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04AA" w14:textId="77777777" w:rsidR="00BA4663" w:rsidRPr="00113C8B" w:rsidRDefault="00BA4663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113C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kz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DED3" w14:textId="77777777" w:rsidR="00BA4663" w:rsidRPr="00113C8B" w:rsidRDefault="00BA4663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113C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223C" w14:textId="77777777" w:rsidR="00BA4663" w:rsidRPr="00113C8B" w:rsidRDefault="00BA4663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113C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kz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52FB" w14:textId="77777777" w:rsidR="00BA4663" w:rsidRPr="00113C8B" w:rsidRDefault="00BA4663" w:rsidP="000D36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113C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rus</w:t>
            </w:r>
            <w:proofErr w:type="spellEnd"/>
          </w:p>
        </w:tc>
      </w:tr>
      <w:tr w:rsidR="00BA4663" w:rsidRPr="00A50144" w14:paraId="55817458" w14:textId="77777777" w:rsidTr="0037255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EE33" w14:textId="77777777" w:rsidR="00BA4663" w:rsidRPr="00113C8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F62B" w14:textId="12BD81E3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D36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Intellectual property</w:t>
            </w:r>
            <w:r w:rsidR="00414975" w:rsidRPr="000D36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law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88B8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Кузнецов, М. Н.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E9F64E" w14:textId="43338AB7" w:rsidR="00BA4663" w:rsidRPr="000D36BB" w:rsidRDefault="00BA4663" w:rsidP="0011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0144">
              <w:rPr>
                <w:rFonts w:ascii="Times New Roman" w:hAnsi="Times New Roman"/>
                <w:sz w:val="24"/>
                <w:szCs w:val="24"/>
              </w:rPr>
              <w:t>Правовые вопросы охраны интеллектуальной собственности в международном частном праве [Текст</w:t>
            </w:r>
            <w:proofErr w:type="gramStart"/>
            <w:r w:rsidRPr="00A50144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учеб. пособие / М. Н. Кузнецов. - </w:t>
            </w:r>
            <w:proofErr w:type="gramStart"/>
            <w:r w:rsidRPr="00A50144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[Б. и.], 1977. - 76 с. - 22 к. </w:t>
            </w:r>
            <w:proofErr w:type="spellStart"/>
            <w:r w:rsidRPr="00A50144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A50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24B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DC8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948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3103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36B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279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4276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625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E41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BA4663" w:rsidRPr="00A50144" w14:paraId="7BBC173A" w14:textId="77777777" w:rsidTr="0037255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0EA" w14:textId="77777777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2EE5" w14:textId="71F3847D" w:rsidR="00BA4663" w:rsidRPr="000D36BB" w:rsidRDefault="00BA4663" w:rsidP="000D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D36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Intellectual property</w:t>
            </w:r>
            <w:r w:rsidR="00414975" w:rsidRPr="000D36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law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184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>Интеллектуальная собственность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[Текст</w:t>
            </w:r>
            <w:proofErr w:type="gramStart"/>
            <w:r w:rsidRPr="00A50144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основные материалы: пер. с англ.: в 2-х ч. - Новосибирск : Наука, 1993. - (тираж) экз.</w:t>
            </w:r>
          </w:p>
          <w:p w14:paraId="702784DC" w14:textId="1D94A720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proofErr w:type="gramStart"/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Гл. 1-7. - 189, [1] с.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6A8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2E4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1FB9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D35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B4B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933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1E8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9CF4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BA4663" w:rsidRPr="00A50144" w14:paraId="2798B646" w14:textId="77777777" w:rsidTr="0037255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FD0F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255B" w14:textId="67092C34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gramStart"/>
            <w:r w:rsidRPr="00113C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Intellectual </w:t>
            </w:r>
            <w:r w:rsidR="00414975" w:rsidRPr="00113C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13C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property</w:t>
            </w:r>
            <w:proofErr w:type="gramEnd"/>
            <w:r w:rsidR="00414975" w:rsidRPr="00113C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law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61C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>Интеллектуальная собственность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[Текст</w:t>
            </w:r>
            <w:proofErr w:type="gramStart"/>
            <w:r w:rsidRPr="00A50144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основные материалы: пер. с англ.: в 2-х ч. - Новосибирск : Наука, 1993. - (тираж) экз.</w:t>
            </w:r>
          </w:p>
          <w:p w14:paraId="29196FAE" w14:textId="0EF6EE94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proofErr w:type="gramStart"/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Гл. 8-13. - 357, [9] с. - </w:t>
            </w: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ISBN 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5-02-030407-7 : 50.00 </w:t>
            </w:r>
            <w:proofErr w:type="spellStart"/>
            <w:r w:rsidRPr="00A50144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A50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FD5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C02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318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CAA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36B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13CB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B03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AE1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CF2" w14:textId="77777777" w:rsidR="00BA4663" w:rsidRPr="000D36B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BA4663" w:rsidRPr="00A50144" w14:paraId="1466EC10" w14:textId="77777777" w:rsidTr="0037255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469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E6D7" w14:textId="6542A8D8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13C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Intellectual property</w:t>
            </w:r>
            <w:r w:rsidR="00414975" w:rsidRPr="00113C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law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7FA6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Гражданский кодекс государств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СНГ [Текст</w:t>
            </w:r>
            <w:proofErr w:type="gramStart"/>
            <w:r w:rsidRPr="00A50144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модельный. - </w:t>
            </w:r>
            <w:proofErr w:type="gramStart"/>
            <w:r w:rsidRPr="00A50144">
              <w:rPr>
                <w:rFonts w:ascii="Times New Roman" w:hAnsi="Times New Roman"/>
                <w:sz w:val="24"/>
                <w:szCs w:val="24"/>
              </w:rPr>
              <w:t>Лейден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Б. и., 1995. - (тираж) экз.</w:t>
            </w:r>
          </w:p>
          <w:p w14:paraId="544A8514" w14:textId="28DAC017" w:rsidR="00BA4663" w:rsidRPr="0037255C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proofErr w:type="gramStart"/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Разделы: </w:t>
            </w:r>
            <w:proofErr w:type="spellStart"/>
            <w:r w:rsidRPr="00A50144">
              <w:rPr>
                <w:rFonts w:ascii="Times New Roman" w:hAnsi="Times New Roman"/>
                <w:sz w:val="24"/>
                <w:szCs w:val="24"/>
              </w:rPr>
              <w:t>Инт</w:t>
            </w:r>
            <w:proofErr w:type="spellEnd"/>
            <w:r w:rsidR="003725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собств. Международное частное право. Наследственное право. - 16 с.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3CE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31F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B93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BAD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C8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1B4E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8E9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9DC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740" w14:textId="77777777" w:rsidR="00BA4663" w:rsidRPr="00113C8B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A4663" w:rsidRPr="00A50144" w14:paraId="27B4D4CA" w14:textId="77777777" w:rsidTr="0037255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2ED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7204" w14:textId="7319AE2F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13C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Intellectual property</w:t>
            </w:r>
            <w:r w:rsidR="00414975" w:rsidRPr="00113C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law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E14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50144">
              <w:rPr>
                <w:rStyle w:val="bolighting"/>
                <w:rFonts w:ascii="Times New Roman" w:hAnsi="Times New Roman"/>
                <w:b/>
                <w:bCs/>
                <w:sz w:val="24"/>
                <w:szCs w:val="24"/>
              </w:rPr>
              <w:t>Прав</w:t>
            </w: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A50144">
              <w:rPr>
                <w:rStyle w:val="bolighting"/>
                <w:rFonts w:ascii="Times New Roman" w:hAnsi="Times New Roman"/>
                <w:b/>
                <w:bCs/>
                <w:sz w:val="24"/>
                <w:szCs w:val="24"/>
              </w:rPr>
              <w:t>интеллектуально</w:t>
            </w: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й </w:t>
            </w:r>
            <w:r w:rsidRPr="00A50144">
              <w:rPr>
                <w:rStyle w:val="bolighting"/>
                <w:rFonts w:ascii="Times New Roman" w:hAnsi="Times New Roman"/>
                <w:b/>
                <w:bCs/>
                <w:sz w:val="24"/>
                <w:szCs w:val="24"/>
              </w:rPr>
              <w:t>собственности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[Текст</w:t>
            </w:r>
            <w:proofErr w:type="gramStart"/>
            <w:r w:rsidRPr="00A50144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учеб. пособие / М-во юстиции РК, Ин-т законодательства РК ; отв. ред.: З. Х. </w:t>
            </w:r>
            <w:proofErr w:type="spellStart"/>
            <w:r w:rsidRPr="00A50144">
              <w:rPr>
                <w:rFonts w:ascii="Times New Roman" w:hAnsi="Times New Roman"/>
                <w:sz w:val="24"/>
                <w:szCs w:val="24"/>
              </w:rPr>
              <w:t>Баймолдина</w:t>
            </w:r>
            <w:proofErr w:type="spell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, Т. Е. </w:t>
            </w:r>
            <w:proofErr w:type="spellStart"/>
            <w:r w:rsidRPr="00A50144">
              <w:rPr>
                <w:rFonts w:ascii="Times New Roman" w:hAnsi="Times New Roman"/>
                <w:sz w:val="24"/>
                <w:szCs w:val="24"/>
              </w:rPr>
              <w:t>Каудыров</w:t>
            </w:r>
            <w:proofErr w:type="spell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; дар. Ин-т законодательства РК. - </w:t>
            </w:r>
            <w:proofErr w:type="gramStart"/>
            <w:r w:rsidRPr="00A50144">
              <w:rPr>
                <w:rFonts w:ascii="Times New Roman" w:hAnsi="Times New Roman"/>
                <w:sz w:val="24"/>
                <w:szCs w:val="24"/>
              </w:rPr>
              <w:t>Астана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Ин-т законодательства РК, 2013. - 263, [1] с. - </w:t>
            </w:r>
            <w:r w:rsidRPr="00A5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ISBN </w:t>
            </w:r>
            <w:r w:rsidRPr="00A50144">
              <w:rPr>
                <w:rFonts w:ascii="Times New Roman" w:hAnsi="Times New Roman"/>
                <w:sz w:val="24"/>
                <w:szCs w:val="24"/>
              </w:rPr>
              <w:t>978-601-7366-08-</w:t>
            </w:r>
            <w:proofErr w:type="gramStart"/>
            <w:r w:rsidRPr="00A50144">
              <w:rPr>
                <w:rFonts w:ascii="Times New Roman" w:hAnsi="Times New Roman"/>
                <w:sz w:val="24"/>
                <w:szCs w:val="24"/>
              </w:rPr>
              <w:t>7 :</w:t>
            </w:r>
            <w:proofErr w:type="gramEnd"/>
            <w:r w:rsidRPr="00A50144">
              <w:rPr>
                <w:rFonts w:ascii="Times New Roman" w:hAnsi="Times New Roman"/>
                <w:sz w:val="24"/>
                <w:szCs w:val="24"/>
              </w:rPr>
              <w:t xml:space="preserve"> 120.00 </w:t>
            </w:r>
            <w:proofErr w:type="spellStart"/>
            <w:r w:rsidRPr="00A50144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A50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AF2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345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37C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9896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727B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B72A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C856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4B4E" w14:textId="77777777" w:rsidR="00BA4663" w:rsidRPr="00A50144" w:rsidRDefault="00BA4663" w:rsidP="0011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014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</w:tbl>
    <w:p w14:paraId="145F6464" w14:textId="77777777" w:rsidR="003C0C09" w:rsidRPr="00113C8B" w:rsidRDefault="003C0C09" w:rsidP="00113C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0C09" w:rsidRPr="0011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frgmjrgjir vrvgmkmbtk">
    <w15:presenceInfo w15:providerId="Windows Live" w15:userId="4b55f084090f26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44"/>
    <w:rsid w:val="000D36BB"/>
    <w:rsid w:val="00113C8B"/>
    <w:rsid w:val="002B3A36"/>
    <w:rsid w:val="002E38E8"/>
    <w:rsid w:val="0037255C"/>
    <w:rsid w:val="003C0C09"/>
    <w:rsid w:val="003E0BED"/>
    <w:rsid w:val="00414975"/>
    <w:rsid w:val="004401C2"/>
    <w:rsid w:val="00444985"/>
    <w:rsid w:val="006A3144"/>
    <w:rsid w:val="00A50144"/>
    <w:rsid w:val="00B2512B"/>
    <w:rsid w:val="00B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B88E13"/>
  <w15:docId w15:val="{3BB4658D-B362-7A49-B895-A3175A0B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6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ighting">
    <w:name w:val="bo_lighting"/>
    <w:rsid w:val="00BA4663"/>
  </w:style>
  <w:style w:type="paragraph" w:styleId="a3">
    <w:name w:val="Balloon Text"/>
    <w:basedOn w:val="a"/>
    <w:link w:val="a4"/>
    <w:uiPriority w:val="99"/>
    <w:semiHidden/>
    <w:unhideWhenUsed/>
    <w:rsid w:val="002B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Revision"/>
    <w:hidden/>
    <w:uiPriority w:val="99"/>
    <w:semiHidden/>
    <w:rsid w:val="00A501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frfrgmjrgjir vrvgmkmbtk</cp:lastModifiedBy>
  <cp:revision>3</cp:revision>
  <dcterms:created xsi:type="dcterms:W3CDTF">2022-09-25T15:56:00Z</dcterms:created>
  <dcterms:modified xsi:type="dcterms:W3CDTF">2022-09-25T16:06:00Z</dcterms:modified>
</cp:coreProperties>
</file>